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D7C5" w14:textId="77777777" w:rsidR="00E528DC" w:rsidRDefault="00E528DC">
      <w:pPr>
        <w:rPr>
          <w:ins w:id="0" w:author="Bradley Klees" w:date="2018-11-28T12:00:00Z"/>
          <w:rFonts w:ascii="DIN" w:hAnsi="DIN"/>
          <w:color w:val="404040"/>
          <w:sz w:val="35"/>
          <w:szCs w:val="35"/>
          <w:shd w:val="clear" w:color="auto" w:fill="FFFFFF"/>
        </w:rPr>
      </w:pPr>
      <w:ins w:id="1" w:author="Bradley Klees" w:date="2018-11-28T12:00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>Your journey starts here.</w:t>
        </w:r>
      </w:ins>
    </w:p>
    <w:p w14:paraId="5EA87B4E" w14:textId="4A12E01E" w:rsidR="00E528DC" w:rsidRDefault="001C655E" w:rsidP="00E528DC">
      <w:pPr>
        <w:rPr>
          <w:ins w:id="2" w:author="Bradley Klees" w:date="2018-11-28T12:05:00Z"/>
          <w:rFonts w:ascii="DIN" w:hAnsi="DIN"/>
          <w:color w:val="404040"/>
          <w:sz w:val="35"/>
          <w:szCs w:val="35"/>
          <w:shd w:val="clear" w:color="auto" w:fill="FFFFFF"/>
        </w:rPr>
      </w:pPr>
      <w:ins w:id="3" w:author="Bradley Klees" w:date="2018-11-28T12:03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>O</w:t>
        </w:r>
        <w:r w:rsidR="00E528DC"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ur admissions process </w:t>
        </w:r>
      </w:ins>
      <w:ins w:id="4" w:author="Bradley Klees" w:date="2018-11-28T12:12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>goes beyond</w:t>
        </w:r>
      </w:ins>
      <w:ins w:id="5" w:author="Bradley Klees" w:date="2018-11-28T12:03:00Z">
        <w:r w:rsidR="00E528DC"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 academic performance</w:t>
        </w:r>
      </w:ins>
      <w:ins w:id="6" w:author="Bradley Klees" w:date="2018-11-28T12:12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 because you are more than the sum of your grades</w:t>
        </w:r>
      </w:ins>
      <w:ins w:id="7" w:author="Bradley Klees" w:date="2018-11-28T12:11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—What drives you? Where do you see </w:t>
        </w:r>
      </w:ins>
      <w:ins w:id="8" w:author="Bradley Klees" w:date="2018-11-28T14:29:00Z">
        <w:r w:rsidR="005C5AA7">
          <w:rPr>
            <w:rFonts w:ascii="DIN" w:hAnsi="DIN"/>
            <w:color w:val="404040"/>
            <w:sz w:val="35"/>
            <w:szCs w:val="35"/>
            <w:shd w:val="clear" w:color="auto" w:fill="FFFFFF"/>
          </w:rPr>
          <w:t>inspiration</w:t>
        </w:r>
      </w:ins>
      <w:ins w:id="9" w:author="Bradley Klees" w:date="2018-11-28T12:11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 and opportunity? How will you change the world? </w:t>
        </w:r>
      </w:ins>
      <w:ins w:id="10" w:author="Bradley Klees" w:date="2018-11-28T14:30:00Z">
        <w:r w:rsidR="005C5AA7">
          <w:rPr>
            <w:rFonts w:ascii="DIN" w:hAnsi="DIN"/>
            <w:color w:val="404040"/>
            <w:sz w:val="35"/>
            <w:szCs w:val="35"/>
            <w:shd w:val="clear" w:color="auto" w:fill="FFFFFF"/>
          </w:rPr>
          <w:t>All of our application requirements are designed to address these key questions.</w:t>
        </w:r>
      </w:ins>
    </w:p>
    <w:p w14:paraId="008F37E8" w14:textId="77777777" w:rsidR="00E528DC" w:rsidDel="001C655E" w:rsidRDefault="00E528DC" w:rsidP="00E528DC">
      <w:pPr>
        <w:rPr>
          <w:del w:id="11" w:author="Bradley Klees" w:date="2018-11-28T12:10:00Z"/>
          <w:moveTo w:id="12" w:author="Bradley Klees" w:date="2018-11-28T12:04:00Z"/>
          <w:rFonts w:ascii="DIN" w:hAnsi="DIN"/>
          <w:color w:val="404040"/>
          <w:sz w:val="35"/>
          <w:szCs w:val="35"/>
          <w:shd w:val="clear" w:color="auto" w:fill="FFFFFF"/>
        </w:rPr>
      </w:pPr>
      <w:moveToRangeStart w:id="13" w:author="Bradley Klees" w:date="2018-11-28T12:04:00Z" w:name="move531169968"/>
      <w:moveTo w:id="14" w:author="Bradley Klees" w:date="2018-11-28T12:04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We welcome </w:t>
        </w:r>
        <w:del w:id="15" w:author="Bradley Klees" w:date="2018-11-28T12:09:00Z">
          <w:r w:rsidDel="001C655E">
            <w:rPr>
              <w:rFonts w:ascii="DIN" w:hAnsi="DIN"/>
              <w:color w:val="404040"/>
              <w:sz w:val="35"/>
              <w:szCs w:val="35"/>
              <w:shd w:val="clear" w:color="auto" w:fill="FFFFFF"/>
            </w:rPr>
            <w:delText>applications from students</w:delText>
          </w:r>
        </w:del>
      </w:moveTo>
      <w:ins w:id="16" w:author="Bradley Klees" w:date="2018-11-28T12:09:00Z">
        <w:r w:rsidR="001C655E">
          <w:rPr>
            <w:rFonts w:ascii="DIN" w:hAnsi="DIN"/>
            <w:color w:val="404040"/>
            <w:sz w:val="35"/>
            <w:szCs w:val="35"/>
            <w:shd w:val="clear" w:color="auto" w:fill="FFFFFF"/>
          </w:rPr>
          <w:t>applicants from</w:t>
        </w:r>
      </w:ins>
      <w:moveTo w:id="17" w:author="Bradley Klees" w:date="2018-11-28T12:04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 around the world and from all schooling types</w:t>
        </w:r>
      </w:moveTo>
      <w:ins w:id="18" w:author="Bradley Klees" w:date="2018-11-28T12:08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 </w:t>
        </w:r>
      </w:ins>
      <w:ins w:id="19" w:author="Bradley Klees" w:date="2018-11-28T12:09:00Z">
        <w:r w:rsidR="001C655E"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to join our </w:t>
        </w:r>
      </w:ins>
      <w:ins w:id="20" w:author="Bradley Klees" w:date="2018-11-28T12:08:00Z">
        <w:r w:rsidR="001C655E">
          <w:rPr>
            <w:rFonts w:ascii="DIN" w:hAnsi="DIN"/>
            <w:color w:val="404040"/>
            <w:sz w:val="35"/>
            <w:szCs w:val="35"/>
            <w:shd w:val="clear" w:color="auto" w:fill="FFFFFF"/>
          </w:rPr>
          <w:t>intellectual and social community.</w:t>
        </w:r>
      </w:ins>
      <w:moveTo w:id="21" w:author="Bradley Klees" w:date="2018-11-28T12:04:00Z">
        <w:del w:id="22" w:author="Bradley Klees" w:date="2018-11-28T12:04:00Z">
          <w:r w:rsidDel="00E528DC">
            <w:rPr>
              <w:rFonts w:ascii="DIN" w:hAnsi="DIN"/>
              <w:color w:val="404040"/>
              <w:sz w:val="35"/>
              <w:szCs w:val="35"/>
              <w:shd w:val="clear" w:color="auto" w:fill="FFFFFF"/>
            </w:rPr>
            <w:delText xml:space="preserve">. </w:delText>
          </w:r>
        </w:del>
      </w:moveTo>
      <w:ins w:id="23" w:author="Bradley Klees" w:date="2018-11-28T12:10:00Z">
        <w:r w:rsidR="001C655E"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 </w:t>
        </w:r>
      </w:ins>
    </w:p>
    <w:p w14:paraId="11606739" w14:textId="77777777" w:rsidR="00B359F7" w:rsidRDefault="006269FA">
      <w:moveFromRangeStart w:id="24" w:author="Bradley Klees" w:date="2018-11-28T12:04:00Z" w:name="move531169968"/>
      <w:moveToRangeEnd w:id="13"/>
      <w:moveFrom w:id="25" w:author="Bradley Klees" w:date="2018-11-28T12:04:00Z">
        <w:r w:rsidDel="00E528DC"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We welcome applications from students around the world and from all schooling types. </w:t>
        </w:r>
      </w:moveFrom>
      <w:moveFromRangeEnd w:id="24"/>
      <w:commentRangeStart w:id="26"/>
      <w:del w:id="27" w:author="Bradley Klees" w:date="2018-11-28T12:00:00Z">
        <w:r w:rsidDel="00E528DC">
          <w:rPr>
            <w:rFonts w:ascii="DIN" w:hAnsi="DIN"/>
            <w:color w:val="404040"/>
            <w:sz w:val="35"/>
            <w:szCs w:val="35"/>
            <w:shd w:val="clear" w:color="auto" w:fill="FFFFFF"/>
          </w:rPr>
          <w:delText xml:space="preserve">We review all applications the same way, regardless of citizenship or education background. </w:delText>
        </w:r>
        <w:commentRangeEnd w:id="26"/>
        <w:r w:rsidR="007E4B33" w:rsidDel="00E528DC">
          <w:rPr>
            <w:rStyle w:val="CommentReference"/>
          </w:rPr>
          <w:commentReference w:id="26"/>
        </w:r>
      </w:del>
      <w:r>
        <w:rPr>
          <w:rFonts w:ascii="DIN" w:hAnsi="DIN"/>
          <w:color w:val="404040"/>
          <w:sz w:val="35"/>
          <w:szCs w:val="35"/>
          <w:shd w:val="clear" w:color="auto" w:fill="FFFFFF"/>
        </w:rPr>
        <w:t xml:space="preserve">You’ll find </w:t>
      </w:r>
      <w:del w:id="28" w:author="Bradley Klees" w:date="2018-11-28T11:41:00Z">
        <w:r w:rsidDel="006269FA">
          <w:rPr>
            <w:rFonts w:ascii="DIN" w:hAnsi="DIN"/>
            <w:color w:val="404040"/>
            <w:sz w:val="35"/>
            <w:szCs w:val="35"/>
            <w:shd w:val="clear" w:color="auto" w:fill="FFFFFF"/>
          </w:rPr>
          <w:delText xml:space="preserve">what </w:delText>
        </w:r>
      </w:del>
      <w:ins w:id="29" w:author="Bradley Klees" w:date="2018-11-28T11:41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all of the information </w:t>
        </w:r>
      </w:ins>
      <w:r>
        <w:rPr>
          <w:rFonts w:ascii="DIN" w:hAnsi="DIN"/>
          <w:color w:val="404040"/>
          <w:sz w:val="35"/>
          <w:szCs w:val="35"/>
          <w:shd w:val="clear" w:color="auto" w:fill="FFFFFF"/>
        </w:rPr>
        <w:t>you need</w:t>
      </w:r>
      <w:ins w:id="30" w:author="Bradley Klees" w:date="2018-11-28T11:41:00Z">
        <w:r>
          <w:rPr>
            <w:rFonts w:ascii="DIN" w:hAnsi="DIN"/>
            <w:color w:val="404040"/>
            <w:sz w:val="35"/>
            <w:szCs w:val="35"/>
            <w:shd w:val="clear" w:color="auto" w:fill="FFFFFF"/>
          </w:rPr>
          <w:t xml:space="preserve"> to apply</w:t>
        </w:r>
      </w:ins>
      <w:r>
        <w:rPr>
          <w:rFonts w:ascii="DIN" w:hAnsi="DIN"/>
          <w:color w:val="404040"/>
          <w:sz w:val="35"/>
          <w:szCs w:val="35"/>
          <w:shd w:val="clear" w:color="auto" w:fill="FFFFFF"/>
        </w:rPr>
        <w:t xml:space="preserve"> on these pages, and can find additional detail about policies, dates and processes on the </w:t>
      </w:r>
      <w:hyperlink r:id="rId8" w:tgtFrame="_blank" w:history="1">
        <w:r>
          <w:rPr>
            <w:rStyle w:val="Hyperlink"/>
            <w:rFonts w:ascii="DIN" w:hAnsi="DIN"/>
            <w:color w:val="A9CC47"/>
            <w:sz w:val="35"/>
            <w:szCs w:val="35"/>
            <w:shd w:val="clear" w:color="auto" w:fill="FFFFFF"/>
          </w:rPr>
          <w:t>Academic Calendar</w:t>
        </w:r>
      </w:hyperlink>
      <w:r>
        <w:rPr>
          <w:rFonts w:ascii="DIN" w:hAnsi="DIN"/>
          <w:color w:val="404040"/>
          <w:sz w:val="35"/>
          <w:szCs w:val="35"/>
          <w:shd w:val="clear" w:color="auto" w:fill="FFFFFF"/>
        </w:rPr>
        <w:t>. If you’re a prospective student, you can also </w:t>
      </w:r>
      <w:hyperlink r:id="rId9" w:history="1">
        <w:r>
          <w:rPr>
            <w:rStyle w:val="Hyperlink"/>
            <w:rFonts w:ascii="DIN" w:hAnsi="DIN"/>
            <w:color w:val="A9CC47"/>
            <w:sz w:val="35"/>
            <w:szCs w:val="35"/>
            <w:shd w:val="clear" w:color="auto" w:fill="FFFFFF"/>
          </w:rPr>
          <w:t>request more info.</w:t>
        </w:r>
      </w:hyperlink>
    </w:p>
    <w:p w14:paraId="2299A11F" w14:textId="77777777" w:rsidR="00760532" w:rsidRDefault="00760532" w:rsidP="00760532">
      <w:pPr>
        <w:shd w:val="clear" w:color="auto" w:fill="FFFFFF"/>
        <w:spacing w:after="0" w:line="390" w:lineRule="atLeast"/>
        <w:rPr>
          <w:ins w:id="31" w:author="Bradley Klees" w:date="2018-11-28T14:39:00Z"/>
          <w:rFonts w:ascii="DIN" w:eastAsia="Times New Roman" w:hAnsi="DIN" w:cs="Times New Roman"/>
          <w:b/>
          <w:bCs/>
          <w:color w:val="404040"/>
          <w:spacing w:val="3"/>
          <w:sz w:val="26"/>
          <w:szCs w:val="26"/>
        </w:rPr>
      </w:pPr>
      <w:ins w:id="32" w:author="Bradley Klees" w:date="2018-11-28T14:39:00Z">
        <w:r>
          <w:rPr>
            <w:rFonts w:ascii="DIN" w:eastAsia="Times New Roman" w:hAnsi="DIN" w:cs="Times New Roman"/>
            <w:b/>
            <w:bCs/>
            <w:color w:val="404040"/>
            <w:spacing w:val="3"/>
            <w:sz w:val="26"/>
            <w:szCs w:val="26"/>
          </w:rPr>
          <w:t>Application Deadlines</w:t>
        </w:r>
      </w:ins>
    </w:p>
    <w:p w14:paraId="7AC6E565" w14:textId="77777777" w:rsidR="00760532" w:rsidRDefault="00760532" w:rsidP="00760532">
      <w:pPr>
        <w:shd w:val="clear" w:color="auto" w:fill="FFFFFF"/>
        <w:spacing w:after="0" w:line="390" w:lineRule="atLeast"/>
        <w:rPr>
          <w:ins w:id="33" w:author="Bradley Klees" w:date="2018-11-28T14:39:00Z"/>
          <w:rFonts w:ascii="DIN" w:eastAsia="Times New Roman" w:hAnsi="DIN" w:cs="Times New Roman"/>
          <w:b/>
          <w:bCs/>
          <w:color w:val="404040"/>
          <w:spacing w:val="3"/>
          <w:sz w:val="26"/>
          <w:szCs w:val="26"/>
        </w:rPr>
      </w:pPr>
    </w:p>
    <w:p w14:paraId="3B5B4A4E" w14:textId="77777777" w:rsidR="00760532" w:rsidRPr="00570EE8" w:rsidRDefault="00760532" w:rsidP="00760532">
      <w:pPr>
        <w:shd w:val="clear" w:color="auto" w:fill="FFFFFF"/>
        <w:spacing w:after="0" w:line="390" w:lineRule="atLeast"/>
        <w:rPr>
          <w:ins w:id="34" w:author="Bradley Klees" w:date="2018-11-28T14:39:00Z"/>
          <w:rFonts w:ascii="DIN" w:eastAsia="Times New Roman" w:hAnsi="DIN" w:cs="Times New Roman"/>
          <w:color w:val="404040"/>
          <w:spacing w:val="3"/>
          <w:sz w:val="26"/>
          <w:szCs w:val="26"/>
        </w:rPr>
      </w:pPr>
      <w:ins w:id="35" w:author="Bradley Klees" w:date="2018-11-28T14:39:00Z">
        <w:r w:rsidRPr="00570EE8">
          <w:rPr>
            <w:rFonts w:ascii="DIN" w:eastAsia="Times New Roman" w:hAnsi="DIN" w:cs="Times New Roman"/>
            <w:b/>
            <w:bCs/>
            <w:color w:val="404040"/>
            <w:spacing w:val="3"/>
            <w:sz w:val="26"/>
            <w:szCs w:val="26"/>
          </w:rPr>
          <w:t>Early Action Deadline</w:t>
        </w:r>
        <w:r w:rsidRPr="00570EE8">
          <w:rPr>
            <w:rFonts w:ascii="DIN" w:eastAsia="Times New Roman" w:hAnsi="DIN" w:cs="Times New Roman"/>
            <w:color w:val="404040"/>
            <w:spacing w:val="3"/>
            <w:sz w:val="26"/>
            <w:szCs w:val="26"/>
          </w:rPr>
          <w:t> | December 1, 2018</w:t>
        </w:r>
      </w:ins>
    </w:p>
    <w:p w14:paraId="383E5A7E" w14:textId="77777777" w:rsidR="00760532" w:rsidRPr="00570EE8" w:rsidRDefault="00760532" w:rsidP="00760532">
      <w:pPr>
        <w:shd w:val="clear" w:color="auto" w:fill="FFFFFF"/>
        <w:spacing w:after="0" w:line="390" w:lineRule="atLeast"/>
        <w:rPr>
          <w:ins w:id="36" w:author="Bradley Klees" w:date="2018-11-28T14:39:00Z"/>
          <w:rFonts w:ascii="DIN" w:eastAsia="Times New Roman" w:hAnsi="DIN" w:cs="Times New Roman"/>
          <w:color w:val="404040"/>
          <w:spacing w:val="3"/>
          <w:sz w:val="26"/>
          <w:szCs w:val="26"/>
        </w:rPr>
      </w:pPr>
      <w:ins w:id="37" w:author="Bradley Klees" w:date="2018-11-28T14:39:00Z">
        <w:r w:rsidRPr="00570EE8">
          <w:rPr>
            <w:rFonts w:ascii="DIN" w:eastAsia="Times New Roman" w:hAnsi="DIN" w:cs="Times New Roman"/>
            <w:b/>
            <w:bCs/>
            <w:color w:val="404040"/>
            <w:spacing w:val="3"/>
            <w:sz w:val="26"/>
            <w:szCs w:val="26"/>
          </w:rPr>
          <w:t>Regular Decision Deadline </w:t>
        </w:r>
        <w:r w:rsidRPr="00570EE8">
          <w:rPr>
            <w:rFonts w:ascii="DIN" w:eastAsia="Times New Roman" w:hAnsi="DIN" w:cs="Times New Roman"/>
            <w:color w:val="404040"/>
            <w:spacing w:val="3"/>
            <w:sz w:val="26"/>
            <w:szCs w:val="26"/>
          </w:rPr>
          <w:t>| February 1, 2019</w:t>
        </w:r>
      </w:ins>
    </w:p>
    <w:p w14:paraId="4B226A8A" w14:textId="77777777" w:rsidR="00760532" w:rsidRPr="00570EE8" w:rsidRDefault="00760532" w:rsidP="00760532">
      <w:pPr>
        <w:shd w:val="clear" w:color="auto" w:fill="FFFFFF"/>
        <w:spacing w:line="390" w:lineRule="atLeast"/>
        <w:rPr>
          <w:ins w:id="38" w:author="Bradley Klees" w:date="2018-11-28T14:39:00Z"/>
          <w:rFonts w:ascii="DIN" w:eastAsia="Times New Roman" w:hAnsi="DIN" w:cs="Times New Roman"/>
          <w:color w:val="404040"/>
          <w:spacing w:val="3"/>
          <w:sz w:val="26"/>
          <w:szCs w:val="26"/>
        </w:rPr>
      </w:pPr>
      <w:ins w:id="39" w:author="Bradley Klees" w:date="2018-11-28T14:39:00Z">
        <w:r w:rsidRPr="00570EE8">
          <w:rPr>
            <w:rFonts w:ascii="DIN" w:eastAsia="Times New Roman" w:hAnsi="DIN" w:cs="Times New Roman"/>
            <w:b/>
            <w:bCs/>
            <w:color w:val="404040"/>
            <w:spacing w:val="3"/>
            <w:sz w:val="26"/>
            <w:szCs w:val="26"/>
          </w:rPr>
          <w:t>Scholarship and Bursary Application Deadline </w:t>
        </w:r>
        <w:r w:rsidRPr="00570EE8">
          <w:rPr>
            <w:rFonts w:ascii="DIN" w:eastAsia="Times New Roman" w:hAnsi="DIN" w:cs="Times New Roman"/>
            <w:color w:val="404040"/>
            <w:spacing w:val="3"/>
            <w:sz w:val="26"/>
            <w:szCs w:val="26"/>
          </w:rPr>
          <w:t>| March 1, 2019</w:t>
        </w:r>
      </w:ins>
    </w:p>
    <w:p w14:paraId="3A64A211" w14:textId="77777777" w:rsidR="006269FA" w:rsidRDefault="006269FA"/>
    <w:p w14:paraId="41AA3989" w14:textId="77777777" w:rsidR="006269FA" w:rsidRPr="006269FA" w:rsidRDefault="006269FA" w:rsidP="006269FA">
      <w:pPr>
        <w:numPr>
          <w:ilvl w:val="0"/>
          <w:numId w:val="1"/>
        </w:numPr>
        <w:shd w:val="clear" w:color="auto" w:fill="FFFFFF"/>
        <w:spacing w:after="450" w:line="420" w:lineRule="atLeast"/>
        <w:ind w:left="0"/>
        <w:textAlignment w:val="top"/>
        <w:rPr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</w:pPr>
      <w:r w:rsidRPr="006269FA">
        <w:rPr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  <w:t> Complete</w:t>
      </w:r>
    </w:p>
    <w:p w14:paraId="3A6E065A" w14:textId="77777777" w:rsidR="006269FA" w:rsidRPr="006269FA" w:rsidRDefault="006269FA">
      <w:pPr>
        <w:shd w:val="clear" w:color="auto" w:fill="FFFFFF"/>
        <w:spacing w:before="100" w:beforeAutospacing="1" w:after="225" w:line="390" w:lineRule="atLeast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40" w:author="Bradley Klees" w:date="2018-11-28T11:46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225" w:line="390" w:lineRule="atLeast"/>
            <w:ind w:left="1440" w:hanging="360"/>
            <w:textAlignment w:val="top"/>
          </w:pPr>
        </w:pPrChange>
      </w:pPr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Use this form if you are not applying to any schools in the U.S.</w:t>
      </w:r>
    </w:p>
    <w:p w14:paraId="29F66C69" w14:textId="77777777" w:rsidR="006269FA" w:rsidRPr="006269FA" w:rsidDel="006269FA" w:rsidRDefault="006269FA">
      <w:pPr>
        <w:shd w:val="clear" w:color="auto" w:fill="FFFFFF"/>
        <w:spacing w:beforeAutospacing="1" w:after="0" w:line="390" w:lineRule="atLeast"/>
        <w:textAlignment w:val="top"/>
        <w:rPr>
          <w:del w:id="41" w:author="Bradley Klees" w:date="2018-11-28T11:46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42" w:author="Bradley Klees" w:date="2018-11-28T11:46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Autospacing="1" w:after="0" w:line="390" w:lineRule="atLeast"/>
            <w:ind w:left="1440" w:hanging="360"/>
            <w:textAlignment w:val="top"/>
          </w:pPr>
        </w:pPrChange>
      </w:pPr>
      <w:ins w:id="43" w:author="Bradley Klees" w:date="2018-11-28T11:46:00Z">
        <w:r>
          <w:rPr>
            <w:rFonts w:ascii="DIN Bold" w:eastAsia="Times New Roman" w:hAnsi="DIN Bold" w:cs="Times New Roman"/>
            <w:color w:val="404040"/>
            <w:spacing w:val="8"/>
            <w:sz w:val="24"/>
            <w:szCs w:val="24"/>
            <w:bdr w:val="single" w:sz="6" w:space="0" w:color="AACB45" w:frame="1"/>
            <w:shd w:val="clear" w:color="auto" w:fill="AACB45"/>
          </w:rPr>
          <w:t>Fall 2019 Quest Application Form</w:t>
        </w:r>
      </w:ins>
      <w:del w:id="44" w:author="Bradley Klees" w:date="2018-11-28T11:46:00Z">
        <w:r w:rsidRPr="006269FA" w:rsidDel="006269FA">
          <w:rPr>
            <w:rFonts w:ascii="DIN Bold" w:eastAsia="Times New Roman" w:hAnsi="DIN Bold" w:cs="Times New Roman"/>
            <w:color w:val="A9CC47"/>
            <w:spacing w:val="8"/>
            <w:sz w:val="24"/>
            <w:szCs w:val="24"/>
            <w:u w:val="single"/>
            <w:bdr w:val="single" w:sz="6" w:space="0" w:color="AACB45" w:frame="1"/>
            <w:shd w:val="clear" w:color="auto" w:fill="AACB45"/>
          </w:rPr>
          <w:delText>Fall 2019 Quest Application Form</w:delText>
        </w:r>
      </w:del>
    </w:p>
    <w:p w14:paraId="6DA9B715" w14:textId="77777777" w:rsidR="006269FA" w:rsidRPr="006269FA" w:rsidRDefault="006269FA">
      <w:pPr>
        <w:shd w:val="clear" w:color="auto" w:fill="FFFFFF"/>
        <w:spacing w:before="100" w:beforeAutospacing="1" w:after="225" w:line="390" w:lineRule="atLeast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45" w:author="Bradley Klees" w:date="2018-11-28T11:46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225" w:line="390" w:lineRule="atLeast"/>
            <w:ind w:left="1440" w:hanging="360"/>
            <w:textAlignment w:val="top"/>
          </w:pPr>
        </w:pPrChange>
      </w:pPr>
    </w:p>
    <w:p w14:paraId="22E190A6" w14:textId="77777777" w:rsidR="006269FA" w:rsidRPr="006269FA" w:rsidRDefault="006269FA">
      <w:pPr>
        <w:shd w:val="clear" w:color="auto" w:fill="FFFFFF"/>
        <w:spacing w:before="100" w:beforeAutospacing="1" w:after="225" w:line="390" w:lineRule="atLeast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46" w:author="Bradley Klees" w:date="2018-11-28T11:46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225" w:line="390" w:lineRule="atLeast"/>
            <w:ind w:left="1440" w:hanging="360"/>
            <w:textAlignment w:val="top"/>
          </w:pPr>
        </w:pPrChange>
      </w:pPr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Use the Common App if you are applying to both Quest and schools in the U.S. Add Quest to your college list and complete our member screen.</w:t>
      </w:r>
    </w:p>
    <w:p w14:paraId="4276F90F" w14:textId="77777777" w:rsidR="006269FA" w:rsidRPr="006269FA" w:rsidDel="006269FA" w:rsidRDefault="006269FA">
      <w:pPr>
        <w:shd w:val="clear" w:color="auto" w:fill="FFFFFF"/>
        <w:spacing w:beforeAutospacing="1" w:after="0" w:line="390" w:lineRule="atLeast"/>
        <w:textAlignment w:val="top"/>
        <w:rPr>
          <w:del w:id="47" w:author="Bradley Klees" w:date="2018-11-28T11:45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48" w:author="Bradley Klees" w:date="2018-11-28T11:46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Autospacing="1" w:after="0" w:line="390" w:lineRule="atLeast"/>
            <w:ind w:left="1440" w:hanging="360"/>
            <w:textAlignment w:val="top"/>
          </w:pPr>
        </w:pPrChange>
      </w:pPr>
      <w:del w:id="49" w:author="Bradley Klees" w:date="2018-11-28T11:45:00Z">
        <w:r w:rsidRPr="006269FA" w:rsidDel="006269FA">
          <w:rPr>
            <w:rFonts w:ascii="DIN Bold" w:eastAsia="Times New Roman" w:hAnsi="DIN Bold" w:cs="Times New Roman"/>
            <w:color w:val="404040"/>
            <w:spacing w:val="8"/>
            <w:sz w:val="24"/>
            <w:szCs w:val="24"/>
            <w:bdr w:val="single" w:sz="6" w:space="0" w:color="AACB45" w:frame="1"/>
            <w:shd w:val="clear" w:color="auto" w:fill="AACB45"/>
          </w:rPr>
          <w:fldChar w:fldCharType="begin"/>
        </w:r>
        <w:r w:rsidRPr="006269FA" w:rsidDel="006269FA">
          <w:rPr>
            <w:rFonts w:ascii="DIN Bold" w:eastAsia="Times New Roman" w:hAnsi="DIN Bold" w:cs="Times New Roman"/>
            <w:color w:val="404040"/>
            <w:spacing w:val="8"/>
            <w:sz w:val="24"/>
            <w:szCs w:val="24"/>
            <w:bdr w:val="single" w:sz="6" w:space="0" w:color="AACB45" w:frame="1"/>
            <w:shd w:val="clear" w:color="auto" w:fill="AACB45"/>
          </w:rPr>
          <w:delInstrText xml:space="preserve"> HYPERLINK "https://www.commonapp.org/" \t "_blank" </w:delInstrText>
        </w:r>
        <w:r w:rsidRPr="006269FA" w:rsidDel="006269FA">
          <w:rPr>
            <w:rFonts w:ascii="DIN Bold" w:eastAsia="Times New Roman" w:hAnsi="DIN Bold" w:cs="Times New Roman"/>
            <w:color w:val="404040"/>
            <w:spacing w:val="8"/>
            <w:sz w:val="24"/>
            <w:szCs w:val="24"/>
            <w:bdr w:val="single" w:sz="6" w:space="0" w:color="AACB45" w:frame="1"/>
            <w:shd w:val="clear" w:color="auto" w:fill="AACB45"/>
          </w:rPr>
          <w:fldChar w:fldCharType="separate"/>
        </w:r>
        <w:r w:rsidRPr="006269FA" w:rsidDel="006269FA">
          <w:rPr>
            <w:rFonts w:ascii="DIN Bold" w:eastAsia="Times New Roman" w:hAnsi="DIN Bold" w:cs="Times New Roman"/>
            <w:color w:val="A9CC47"/>
            <w:spacing w:val="8"/>
            <w:sz w:val="24"/>
            <w:szCs w:val="24"/>
            <w:u w:val="single"/>
            <w:bdr w:val="single" w:sz="6" w:space="0" w:color="AACB45" w:frame="1"/>
            <w:shd w:val="clear" w:color="auto" w:fill="AACB45"/>
          </w:rPr>
          <w:delText>Common App</w:delText>
        </w:r>
        <w:r w:rsidRPr="006269FA" w:rsidDel="006269FA">
          <w:rPr>
            <w:rFonts w:ascii="DIN Bold" w:eastAsia="Times New Roman" w:hAnsi="DIN Bold" w:cs="Times New Roman"/>
            <w:color w:val="404040"/>
            <w:spacing w:val="8"/>
            <w:sz w:val="24"/>
            <w:szCs w:val="24"/>
            <w:bdr w:val="single" w:sz="6" w:space="0" w:color="AACB45" w:frame="1"/>
            <w:shd w:val="clear" w:color="auto" w:fill="AACB45"/>
          </w:rPr>
          <w:fldChar w:fldCharType="end"/>
        </w:r>
      </w:del>
    </w:p>
    <w:p w14:paraId="693D9C99" w14:textId="77777777" w:rsidR="006269FA" w:rsidRPr="006269FA" w:rsidRDefault="006269FA">
      <w:pPr>
        <w:shd w:val="clear" w:color="auto" w:fill="FFFFFF"/>
        <w:spacing w:before="100" w:beforeAutospacing="1" w:after="225" w:line="390" w:lineRule="atLeast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50" w:author="Bradley Klees" w:date="2018-11-28T11:46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225" w:line="390" w:lineRule="atLeast"/>
            <w:ind w:left="1440" w:hanging="360"/>
            <w:textAlignment w:val="top"/>
          </w:pPr>
        </w:pPrChange>
      </w:pPr>
      <w:ins w:id="51" w:author="Bradley Klees" w:date="2018-11-28T11:46:00Z">
        <w:r>
          <w:rPr>
            <w:rFonts w:ascii="DIN Bold" w:eastAsia="Times New Roman" w:hAnsi="DIN Bold" w:cs="Times New Roman"/>
            <w:color w:val="404040"/>
            <w:spacing w:val="8"/>
            <w:sz w:val="24"/>
            <w:szCs w:val="24"/>
            <w:bdr w:val="single" w:sz="6" w:space="0" w:color="AACB45" w:frame="1"/>
            <w:shd w:val="clear" w:color="auto" w:fill="AACB45"/>
          </w:rPr>
          <w:t>COMMON APP</w:t>
        </w:r>
      </w:ins>
    </w:p>
    <w:p w14:paraId="7BAD85DA" w14:textId="6145602E" w:rsidR="006269FA" w:rsidRPr="006269FA" w:rsidRDefault="006269FA">
      <w:pPr>
        <w:shd w:val="clear" w:color="auto" w:fill="FFFFFF"/>
        <w:spacing w:before="100" w:beforeAutospacing="1" w:after="225" w:line="390" w:lineRule="atLeast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52" w:author="Bradley Klees" w:date="2018-11-28T11:46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225" w:line="390" w:lineRule="atLeast"/>
            <w:ind w:left="1440" w:hanging="360"/>
            <w:textAlignment w:val="top"/>
          </w:pPr>
        </w:pPrChange>
      </w:pPr>
      <w:del w:id="53" w:author="Bradley Klees" w:date="2018-11-28T14:00:00Z">
        <w:r w:rsidRPr="006269FA" w:rsidDel="00D07BA2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You’ll need to submit:</w:delText>
        </w:r>
      </w:del>
      <w:ins w:id="54" w:author="Bradley Klees" w:date="2018-11-28T14:00:00Z">
        <w:r w:rsidR="00D07BA2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Both application forms will require you to submit the following documents:</w:t>
        </w:r>
      </w:ins>
    </w:p>
    <w:p w14:paraId="4AF4E817" w14:textId="1DFD7468" w:rsidR="006269FA" w:rsidRPr="006269FA" w:rsidDel="00D07BA2" w:rsidRDefault="005C5AA7">
      <w:pPr>
        <w:numPr>
          <w:ilvl w:val="0"/>
          <w:numId w:val="1"/>
        </w:numPr>
        <w:shd w:val="clear" w:color="auto" w:fill="FFFFFF"/>
        <w:spacing w:before="100" w:beforeAutospacing="1" w:after="0" w:line="390" w:lineRule="atLeast"/>
        <w:textAlignment w:val="top"/>
        <w:rPr>
          <w:del w:id="55" w:author="Bradley Klees" w:date="2018-11-28T14:00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56" w:author="Bradley Klees" w:date="2018-11-28T14:31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0" w:line="390" w:lineRule="atLeast"/>
            <w:ind w:left="1440" w:hanging="360"/>
            <w:textAlignment w:val="top"/>
          </w:pPr>
        </w:pPrChange>
      </w:pPr>
      <w:ins w:id="57" w:author="Bradley Klees" w:date="2018-11-28T14:31:00Z">
        <w:r>
          <w:rPr>
            <w:rFonts w:ascii="DIN" w:eastAsia="Times New Roman" w:hAnsi="DIN" w:cs="Times New Roman"/>
            <w:b/>
            <w:bCs/>
            <w:color w:val="404040"/>
            <w:spacing w:val="8"/>
            <w:sz w:val="26"/>
            <w:szCs w:val="26"/>
          </w:rPr>
          <w:lastRenderedPageBreak/>
          <w:t xml:space="preserve">Biographical and Education Information </w:t>
        </w:r>
      </w:ins>
      <w:del w:id="58" w:author="Bradley Klees" w:date="2018-11-28T14:00:00Z">
        <w:r w:rsidR="006269FA" w:rsidRPr="006269FA" w:rsidDel="00D07BA2">
          <w:rPr>
            <w:rFonts w:ascii="DIN" w:eastAsia="Times New Roman" w:hAnsi="DIN" w:cs="Times New Roman"/>
            <w:b/>
            <w:bCs/>
            <w:color w:val="404040"/>
            <w:spacing w:val="8"/>
            <w:sz w:val="26"/>
            <w:szCs w:val="26"/>
          </w:rPr>
          <w:delText>High School Transcript:</w:delText>
        </w:r>
        <w:r w:rsidR="006269FA" w:rsidRPr="006269FA" w:rsidDel="00D07BA2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 An official copy of your most recent transcript or report card</w:delText>
        </w:r>
      </w:del>
    </w:p>
    <w:p w14:paraId="7756E564" w14:textId="5F441715" w:rsidR="005C5AA7" w:rsidRDefault="006269FA" w:rsidP="006269FA">
      <w:pPr>
        <w:numPr>
          <w:ilvl w:val="1"/>
          <w:numId w:val="1"/>
        </w:numPr>
        <w:shd w:val="clear" w:color="auto" w:fill="FFFFFF"/>
        <w:spacing w:before="100" w:beforeAutospacing="1" w:after="0" w:line="390" w:lineRule="atLeast"/>
        <w:ind w:left="0"/>
        <w:textAlignment w:val="top"/>
        <w:rPr>
          <w:ins w:id="59" w:author="Bradley Klees" w:date="2018-11-28T14:31:00Z"/>
          <w:rFonts w:ascii="DIN" w:eastAsia="Times New Roman" w:hAnsi="DIN" w:cs="Times New Roman"/>
          <w:color w:val="404040"/>
          <w:spacing w:val="8"/>
          <w:sz w:val="26"/>
          <w:szCs w:val="26"/>
        </w:rPr>
      </w:pPr>
      <w:del w:id="60" w:author="Bradley Klees" w:date="2018-11-28T14:31:00Z">
        <w:r w:rsidRPr="006269FA" w:rsidDel="005C5AA7">
          <w:rPr>
            <w:rFonts w:ascii="DIN" w:eastAsia="Times New Roman" w:hAnsi="DIN" w:cs="Times New Roman"/>
            <w:b/>
            <w:bCs/>
            <w:color w:val="404040"/>
            <w:spacing w:val="8"/>
            <w:sz w:val="26"/>
            <w:szCs w:val="26"/>
          </w:rPr>
          <w:delText>Long and Short Essay:</w:delText>
        </w:r>
        <w:r w:rsidRPr="006269FA" w:rsidDel="005C5AA7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 </w:delText>
        </w:r>
      </w:del>
      <w:del w:id="61" w:author="Bradley Klees" w:date="2018-11-28T11:51:00Z">
        <w:r w:rsidRPr="006269FA" w:rsidDel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The content and your writing ability will be considered in the admissions process</w:delText>
        </w:r>
      </w:del>
    </w:p>
    <w:p w14:paraId="52367837" w14:textId="766A212B" w:rsidR="005C5AA7" w:rsidRPr="00A8303E" w:rsidRDefault="005C5AA7" w:rsidP="00760532">
      <w:pPr>
        <w:numPr>
          <w:ilvl w:val="1"/>
          <w:numId w:val="1"/>
        </w:numPr>
        <w:shd w:val="clear" w:color="auto" w:fill="FFFFFF"/>
        <w:spacing w:before="100" w:beforeAutospacing="1" w:after="0" w:line="390" w:lineRule="atLeast"/>
        <w:ind w:left="0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62" w:author="Bradley Klees" w:date="2018-11-28T14:31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0" w:line="390" w:lineRule="atLeast"/>
            <w:ind w:left="1440" w:hanging="360"/>
            <w:textAlignment w:val="top"/>
          </w:pPr>
        </w:pPrChange>
      </w:pPr>
      <w:ins w:id="63" w:author="Bradley Klees" w:date="2018-11-28T14:31:00Z">
        <w:r w:rsidRPr="006269FA">
          <w:rPr>
            <w:rFonts w:ascii="DIN" w:eastAsia="Times New Roman" w:hAnsi="DIN" w:cs="Times New Roman"/>
            <w:b/>
            <w:bCs/>
            <w:color w:val="404040"/>
            <w:spacing w:val="8"/>
            <w:sz w:val="26"/>
            <w:szCs w:val="26"/>
          </w:rPr>
          <w:t>Long and Short Essay:</w:t>
        </w:r>
        <w:r w:rsidRPr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 </w:t>
        </w:r>
        <w:r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Quest’s program is writing-intensive, and the application essays are our window into how you communicate your ideas with the written word. Submissions are evaluated on originality, structure and flow, and language and mechanics.</w:t>
        </w:r>
      </w:ins>
    </w:p>
    <w:p w14:paraId="3DD18426" w14:textId="1F9B478F" w:rsidR="005C5AA7" w:rsidRPr="005C5AA7" w:rsidRDefault="006269FA">
      <w:pPr>
        <w:numPr>
          <w:ilvl w:val="1"/>
          <w:numId w:val="1"/>
        </w:numPr>
        <w:shd w:val="clear" w:color="auto" w:fill="FFFFFF"/>
        <w:spacing w:before="100" w:beforeAutospacing="1" w:after="0" w:line="390" w:lineRule="atLeast"/>
        <w:ind w:left="0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64" w:author="Bradley Klees" w:date="2018-11-28T14:31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0" w:line="390" w:lineRule="atLeast"/>
            <w:ind w:left="1440" w:hanging="360"/>
            <w:textAlignment w:val="top"/>
          </w:pPr>
        </w:pPrChange>
      </w:pPr>
      <w:r w:rsidRPr="006269FA">
        <w:rPr>
          <w:rFonts w:ascii="DIN" w:eastAsia="Times New Roman" w:hAnsi="DIN" w:cs="Times New Roman"/>
          <w:b/>
          <w:bCs/>
          <w:color w:val="404040"/>
          <w:spacing w:val="8"/>
          <w:sz w:val="26"/>
          <w:szCs w:val="26"/>
        </w:rPr>
        <w:t>Optional Documents:</w:t>
      </w:r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 Though not mandatory, you are encouraged to submit any of the following documents:</w:t>
      </w:r>
    </w:p>
    <w:p w14:paraId="046EF2A6" w14:textId="77777777" w:rsidR="006269FA" w:rsidRPr="006269FA" w:rsidRDefault="006269FA" w:rsidP="006269FA">
      <w:pPr>
        <w:numPr>
          <w:ilvl w:val="2"/>
          <w:numId w:val="1"/>
        </w:numPr>
        <w:shd w:val="clear" w:color="auto" w:fill="FFFFFF"/>
        <w:spacing w:before="100" w:beforeAutospacing="1" w:after="225" w:line="390" w:lineRule="atLeast"/>
        <w:ind w:left="0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</w:pPr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 xml:space="preserve">An original piece of work that demonstrates your </w:t>
      </w:r>
      <w:ins w:id="65" w:author="Bradley Klees" w:date="2018-11-28T11:48:00Z">
        <w:r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unique </w:t>
        </w:r>
      </w:ins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interests</w:t>
      </w:r>
      <w:del w:id="66" w:author="Bradley Klees" w:date="2018-11-28T11:48:00Z">
        <w:r w:rsidRPr="006269FA" w:rsidDel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, depth</w:delText>
        </w:r>
      </w:del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 xml:space="preserve"> and abilities, such as a</w:t>
      </w:r>
      <w:ins w:id="67" w:author="Bradley Klees" w:date="2018-11-28T11:42:00Z">
        <w:r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n artistic</w:t>
        </w:r>
      </w:ins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 xml:space="preserve"> portfolio, </w:t>
      </w:r>
      <w:del w:id="68" w:author="Bradley Klees" w:date="2018-11-28T11:42:00Z">
        <w:r w:rsidRPr="006269FA" w:rsidDel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 xml:space="preserve">photography samples, artwork, </w:delText>
        </w:r>
      </w:del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video</w:t>
      </w:r>
      <w:ins w:id="69" w:author="Bradley Klees" w:date="2018-11-28T11:42:00Z">
        <w:r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statement</w:t>
        </w:r>
      </w:ins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,</w:t>
      </w:r>
      <w:ins w:id="70" w:author="Bradley Klees" w:date="2018-11-28T11:49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or</w:t>
        </w:r>
      </w:ins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 research project</w:t>
      </w:r>
      <w:del w:id="71" w:author="Bradley Klees" w:date="2018-11-28T11:48:00Z">
        <w:r w:rsidRPr="006269FA" w:rsidDel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s</w:delText>
        </w:r>
      </w:del>
      <w:del w:id="72" w:author="Bradley Klees" w:date="2018-11-28T11:49:00Z">
        <w:r w:rsidRPr="006269FA" w:rsidDel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,</w:delText>
        </w:r>
      </w:del>
      <w:del w:id="73" w:author="Bradley Klees" w:date="2018-11-28T11:48:00Z">
        <w:r w:rsidRPr="006269FA" w:rsidDel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 xml:space="preserve"> music</w:delText>
        </w:r>
      </w:del>
      <w:del w:id="74" w:author="Bradley Klees" w:date="2018-11-28T11:43:00Z">
        <w:r w:rsidRPr="006269FA" w:rsidDel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 xml:space="preserve"> CD</w:delText>
        </w:r>
      </w:del>
      <w:ins w:id="75" w:author="Bradley Klees" w:date="2018-11-28T11:49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</w:t>
        </w:r>
      </w:ins>
      <w:del w:id="76" w:author="Bradley Klees" w:date="2018-11-28T11:49:00Z">
        <w:r w:rsidRPr="006269FA" w:rsidDel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 xml:space="preserve">, </w:delText>
        </w:r>
      </w:del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etc.</w:t>
      </w:r>
    </w:p>
    <w:p w14:paraId="2F5F6AFA" w14:textId="77777777" w:rsidR="006269FA" w:rsidRPr="006269FA" w:rsidRDefault="006269FA" w:rsidP="006269FA">
      <w:pPr>
        <w:numPr>
          <w:ilvl w:val="2"/>
          <w:numId w:val="1"/>
        </w:numPr>
        <w:shd w:val="clear" w:color="auto" w:fill="FFFFFF"/>
        <w:spacing w:before="100" w:beforeAutospacing="1" w:after="225" w:line="390" w:lineRule="atLeast"/>
        <w:ind w:left="0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</w:pPr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SAT/ACT test scores</w:t>
      </w:r>
    </w:p>
    <w:p w14:paraId="7A97B3C9" w14:textId="77777777" w:rsidR="006269FA" w:rsidRPr="006269FA" w:rsidRDefault="006269FA" w:rsidP="006269FA">
      <w:pPr>
        <w:numPr>
          <w:ilvl w:val="2"/>
          <w:numId w:val="1"/>
        </w:numPr>
        <w:shd w:val="clear" w:color="auto" w:fill="FFFFFF"/>
        <w:spacing w:before="100" w:beforeAutospacing="1" w:after="225" w:line="390" w:lineRule="atLeast"/>
        <w:ind w:left="0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</w:pPr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Reference letters</w:t>
      </w:r>
      <w:ins w:id="77" w:author="Bradley Klees" w:date="2018-11-28T11:50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from educators or community members</w:t>
        </w:r>
      </w:ins>
    </w:p>
    <w:p w14:paraId="28D9245A" w14:textId="77777777" w:rsidR="006269FA" w:rsidRPr="006269FA" w:rsidRDefault="006269FA" w:rsidP="006269FA">
      <w:pPr>
        <w:numPr>
          <w:ilvl w:val="2"/>
          <w:numId w:val="1"/>
        </w:numPr>
        <w:shd w:val="clear" w:color="auto" w:fill="FFFFFF"/>
        <w:spacing w:before="100" w:beforeAutospacing="1" w:after="225" w:line="390" w:lineRule="atLeast"/>
        <w:ind w:left="0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</w:pPr>
      <w:del w:id="78" w:author="Bradley Klees" w:date="2018-11-28T11:51:00Z">
        <w:r w:rsidRPr="006269FA" w:rsidDel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 xml:space="preserve">A </w:delText>
        </w:r>
      </w:del>
      <w:ins w:id="79" w:author="Bradley Klees" w:date="2018-11-28T11:51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Your</w:t>
        </w:r>
        <w:r w:rsidR="007E4B33" w:rsidRPr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</w:t>
        </w:r>
      </w:ins>
      <w:del w:id="80" w:author="Bradley Klees" w:date="2018-11-28T11:51:00Z">
        <w:r w:rsidRPr="006269FA" w:rsidDel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resume of your achievements</w:delText>
        </w:r>
      </w:del>
      <w:ins w:id="81" w:author="Bradley Klees" w:date="2018-11-28T11:51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professional resume or CV</w:t>
        </w:r>
      </w:ins>
    </w:p>
    <w:p w14:paraId="2D544DC3" w14:textId="00C635AE" w:rsidR="006269FA" w:rsidRDefault="006269FA" w:rsidP="006269FA">
      <w:pPr>
        <w:numPr>
          <w:ilvl w:val="2"/>
          <w:numId w:val="1"/>
        </w:numPr>
        <w:shd w:val="clear" w:color="auto" w:fill="FFFFFF"/>
        <w:spacing w:before="100" w:beforeAutospacing="1" w:after="0" w:line="390" w:lineRule="atLeast"/>
        <w:ind w:left="0"/>
        <w:textAlignment w:val="top"/>
        <w:rPr>
          <w:ins w:id="82" w:author="Bradley Klees" w:date="2018-11-28T14:01:00Z"/>
          <w:rFonts w:ascii="DIN" w:eastAsia="Times New Roman" w:hAnsi="DIN" w:cs="Times New Roman"/>
          <w:color w:val="404040"/>
          <w:spacing w:val="8"/>
          <w:sz w:val="26"/>
          <w:szCs w:val="26"/>
        </w:rPr>
      </w:pPr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An additional writing piece (e.g. an assignment prepared for class)</w:t>
      </w:r>
    </w:p>
    <w:p w14:paraId="5AE4DF8D" w14:textId="77777777" w:rsidR="00760532" w:rsidRDefault="00760532" w:rsidP="00760532">
      <w:pPr>
        <w:shd w:val="clear" w:color="auto" w:fill="FFFFFF"/>
        <w:spacing w:after="450" w:line="420" w:lineRule="atLeast"/>
        <w:ind w:left="360"/>
        <w:textAlignment w:val="top"/>
        <w:rPr>
          <w:ins w:id="83" w:author="Bradley Klees" w:date="2018-11-28T14:39:00Z"/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  <w:pPrChange w:id="84" w:author="Bradley Klees" w:date="2018-11-28T14:39:00Z">
          <w:pPr>
            <w:numPr>
              <w:ilvl w:val="2"/>
              <w:numId w:val="1"/>
            </w:numPr>
            <w:shd w:val="clear" w:color="auto" w:fill="FFFFFF"/>
            <w:tabs>
              <w:tab w:val="num" w:pos="2160"/>
            </w:tabs>
            <w:spacing w:before="100" w:beforeAutospacing="1" w:after="0" w:line="390" w:lineRule="atLeast"/>
            <w:ind w:left="2160" w:hanging="360"/>
            <w:textAlignment w:val="top"/>
          </w:pPr>
        </w:pPrChange>
      </w:pPr>
      <w:ins w:id="85" w:author="Bradley Klees" w:date="2018-11-28T14:39:00Z">
        <w:r w:rsidRPr="006269FA">
          <w:rPr>
            <w:rFonts w:ascii="Adobe Caslon Pro Bold" w:eastAsia="Times New Roman" w:hAnsi="Adobe Caslon Pro Bold" w:cs="Times New Roman"/>
            <w:color w:val="ABCB46"/>
            <w:spacing w:val="8"/>
            <w:sz w:val="36"/>
            <w:szCs w:val="36"/>
          </w:rPr>
          <w:t> </w:t>
        </w:r>
      </w:ins>
    </w:p>
    <w:p w14:paraId="52559543" w14:textId="384C1C42" w:rsidR="00760532" w:rsidRDefault="00760532" w:rsidP="00760532">
      <w:pPr>
        <w:numPr>
          <w:ilvl w:val="0"/>
          <w:numId w:val="1"/>
        </w:numPr>
        <w:shd w:val="clear" w:color="auto" w:fill="FFFFFF"/>
        <w:spacing w:after="450" w:line="420" w:lineRule="atLeast"/>
        <w:ind w:left="0"/>
        <w:textAlignment w:val="top"/>
        <w:rPr>
          <w:ins w:id="86" w:author="Bradley Klees" w:date="2018-11-28T14:39:00Z"/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  <w:pPrChange w:id="87" w:author="Bradley Klees" w:date="2018-11-28T14:39:00Z">
          <w:pPr>
            <w:numPr>
              <w:ilvl w:val="2"/>
              <w:numId w:val="1"/>
            </w:numPr>
            <w:shd w:val="clear" w:color="auto" w:fill="FFFFFF"/>
            <w:tabs>
              <w:tab w:val="num" w:pos="2160"/>
            </w:tabs>
            <w:spacing w:before="100" w:beforeAutospacing="1" w:after="0" w:line="390" w:lineRule="atLeast"/>
            <w:ind w:left="2160" w:hanging="360"/>
            <w:textAlignment w:val="top"/>
          </w:pPr>
        </w:pPrChange>
      </w:pPr>
      <w:ins w:id="88" w:author="Bradley Klees" w:date="2018-11-28T14:39:00Z">
        <w:r>
          <w:rPr>
            <w:rFonts w:ascii="Adobe Caslon Pro Bold" w:eastAsia="Times New Roman" w:hAnsi="Adobe Caslon Pro Bold" w:cs="Times New Roman"/>
            <w:color w:val="ABCB46"/>
            <w:spacing w:val="8"/>
            <w:sz w:val="36"/>
            <w:szCs w:val="36"/>
          </w:rPr>
          <w:t>Log In</w:t>
        </w:r>
      </w:ins>
    </w:p>
    <w:p w14:paraId="474A970F" w14:textId="37A50FA2" w:rsidR="00D07BA2" w:rsidRPr="00760532" w:rsidRDefault="00D07BA2" w:rsidP="00760532">
      <w:pPr>
        <w:shd w:val="clear" w:color="auto" w:fill="FFFFFF"/>
        <w:spacing w:after="450" w:line="420" w:lineRule="atLeast"/>
        <w:textAlignment w:val="top"/>
        <w:rPr>
          <w:ins w:id="89" w:author="Bradley Klees" w:date="2018-11-28T14:06:00Z"/>
          <w:rFonts w:ascii="Adobe Caslon Pro Bold" w:eastAsia="Times New Roman" w:hAnsi="Adobe Caslon Pro Bold" w:cs="Times New Roman"/>
          <w:color w:val="ABCB46"/>
          <w:spacing w:val="8"/>
          <w:sz w:val="36"/>
          <w:szCs w:val="36"/>
          <w:rPrChange w:id="90" w:author="Bradley Klees" w:date="2018-11-28T14:39:00Z">
            <w:rPr>
              <w:ins w:id="91" w:author="Bradley Klees" w:date="2018-11-28T14:06:00Z"/>
              <w:rFonts w:ascii="DIN" w:eastAsia="Times New Roman" w:hAnsi="DIN" w:cs="Times New Roman"/>
              <w:color w:val="404040"/>
              <w:spacing w:val="8"/>
              <w:sz w:val="26"/>
              <w:szCs w:val="26"/>
            </w:rPr>
          </w:rPrChange>
        </w:rPr>
        <w:pPrChange w:id="92" w:author="Bradley Klees" w:date="2018-11-28T14:39:00Z">
          <w:pPr>
            <w:numPr>
              <w:ilvl w:val="2"/>
              <w:numId w:val="1"/>
            </w:numPr>
            <w:shd w:val="clear" w:color="auto" w:fill="FFFFFF"/>
            <w:tabs>
              <w:tab w:val="num" w:pos="2160"/>
            </w:tabs>
            <w:spacing w:before="100" w:beforeAutospacing="1" w:after="0" w:line="390" w:lineRule="atLeast"/>
            <w:ind w:left="2160" w:hanging="360"/>
            <w:textAlignment w:val="top"/>
          </w:pPr>
        </w:pPrChange>
      </w:pPr>
      <w:ins w:id="93" w:author="Bradley Klees" w:date="2018-11-28T14:05:00Z">
        <w:r w:rsidRPr="00A8303E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After</w:t>
        </w:r>
      </w:ins>
      <w:ins w:id="94" w:author="Bradley Klees" w:date="2018-11-28T14:01:00Z">
        <w:r w:rsidRPr="00760532">
          <w:rPr>
            <w:rFonts w:ascii="DIN" w:eastAsia="Times New Roman" w:hAnsi="DIN" w:cs="Times New Roman"/>
            <w:color w:val="404040"/>
            <w:spacing w:val="8"/>
            <w:sz w:val="26"/>
            <w:szCs w:val="26"/>
            <w:rPrChange w:id="95" w:author="Bradley Klees" w:date="2018-11-28T14:39:00Z">
              <w:rPr>
                <w:rFonts w:ascii="DIN" w:eastAsia="Times New Roman" w:hAnsi="DIN" w:cs="Times New Roman"/>
                <w:color w:val="404040"/>
                <w:spacing w:val="8"/>
                <w:sz w:val="26"/>
                <w:szCs w:val="26"/>
              </w:rPr>
            </w:rPrChange>
          </w:rPr>
          <w:t xml:space="preserve"> your application form is submitted you will receive login information for your </w:t>
        </w:r>
        <w:r w:rsidRPr="00760532">
          <w:rPr>
            <w:rFonts w:ascii="DIN" w:eastAsia="Times New Roman" w:hAnsi="DIN" w:cs="Times New Roman"/>
            <w:b/>
            <w:color w:val="404040"/>
            <w:spacing w:val="8"/>
            <w:sz w:val="26"/>
            <w:szCs w:val="26"/>
            <w:rPrChange w:id="96" w:author="Bradley Klees" w:date="2018-11-28T14:39:00Z">
              <w:rPr>
                <w:rFonts w:ascii="DIN" w:eastAsia="Times New Roman" w:hAnsi="DIN" w:cs="Times New Roman"/>
                <w:color w:val="404040"/>
                <w:spacing w:val="8"/>
                <w:sz w:val="26"/>
                <w:szCs w:val="26"/>
              </w:rPr>
            </w:rPrChange>
          </w:rPr>
          <w:t>Application Management Page</w:t>
        </w:r>
        <w:r w:rsidRPr="00A8303E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, a dashboard where you can monitor the status of your application and submit </w:t>
        </w:r>
      </w:ins>
      <w:ins w:id="97" w:author="Bradley Klees" w:date="2018-11-28T14:02:00Z">
        <w:r w:rsidRPr="00760532">
          <w:rPr>
            <w:rFonts w:ascii="DIN" w:eastAsia="Times New Roman" w:hAnsi="DIN" w:cs="Times New Roman"/>
            <w:color w:val="404040"/>
            <w:spacing w:val="8"/>
            <w:sz w:val="26"/>
            <w:szCs w:val="26"/>
            <w:rPrChange w:id="98" w:author="Bradley Klees" w:date="2018-11-28T14:39:00Z">
              <w:rPr>
                <w:rFonts w:ascii="DIN" w:eastAsia="Times New Roman" w:hAnsi="DIN" w:cs="Times New Roman"/>
                <w:color w:val="404040"/>
                <w:spacing w:val="8"/>
                <w:sz w:val="26"/>
                <w:szCs w:val="26"/>
              </w:rPr>
            </w:rPrChange>
          </w:rPr>
          <w:t>additional required documents including:</w:t>
        </w:r>
      </w:ins>
    </w:p>
    <w:p w14:paraId="7C8C7177" w14:textId="7F1B361C" w:rsidR="00D07BA2" w:rsidRDefault="00D07BA2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ind w:left="0"/>
        <w:rPr>
          <w:ins w:id="99" w:author="Bradley Klees" w:date="2018-11-28T14:09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100" w:author="Bradley Klees" w:date="2018-11-28T14:09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00" w:beforeAutospacing="1" w:after="0" w:line="390" w:lineRule="atLeast"/>
            <w:ind w:left="720" w:hanging="360"/>
          </w:pPr>
        </w:pPrChange>
      </w:pPr>
      <w:ins w:id="101" w:author="Bradley Klees" w:date="2018-11-28T14:07:00Z">
        <w:r w:rsidRPr="00D07BA2">
          <w:rPr>
            <w:rFonts w:ascii="DIN" w:eastAsia="Times New Roman" w:hAnsi="DIN" w:cs="Times New Roman"/>
            <w:b/>
            <w:bCs/>
            <w:color w:val="404040"/>
            <w:spacing w:val="8"/>
            <w:sz w:val="26"/>
            <w:szCs w:val="26"/>
          </w:rPr>
          <w:t>High School Transcript:</w:t>
        </w:r>
        <w:r w:rsidRPr="00D07BA2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 An official copy of your most recent transcript or report card</w:t>
        </w:r>
        <w:r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. International and Transfer students may be required to submit additional documents.</w:t>
        </w:r>
      </w:ins>
    </w:p>
    <w:p w14:paraId="51F7CFED" w14:textId="7318C730" w:rsidR="00AC4D6E" w:rsidRPr="00A8303E" w:rsidRDefault="00AC4D6E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ind w:left="0"/>
        <w:rPr>
          <w:ins w:id="102" w:author="Bradley Klees" w:date="2018-11-28T14:10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103" w:author="Bradley Klees" w:date="2018-11-28T14:09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00" w:beforeAutospacing="1" w:after="0" w:line="390" w:lineRule="atLeast"/>
            <w:ind w:left="720" w:hanging="360"/>
          </w:pPr>
        </w:pPrChange>
      </w:pPr>
      <w:ins w:id="104" w:author="Bradley Klees" w:date="2018-11-28T14:09:00Z">
        <w:r>
          <w:rPr>
            <w:rFonts w:ascii="DIN" w:eastAsia="Times New Roman" w:hAnsi="DIN" w:cs="Times New Roman"/>
            <w:b/>
            <w:bCs/>
            <w:color w:val="404040"/>
            <w:spacing w:val="8"/>
            <w:sz w:val="26"/>
            <w:szCs w:val="26"/>
          </w:rPr>
          <w:t xml:space="preserve">English Language Proficiency Test Scores </w:t>
        </w:r>
        <w:r w:rsidRPr="00AC4D6E">
          <w:rPr>
            <w:rFonts w:ascii="DIN" w:eastAsia="Times New Roman" w:hAnsi="DIN" w:cs="Times New Roman"/>
            <w:bCs/>
            <w:color w:val="404040"/>
            <w:spacing w:val="8"/>
            <w:sz w:val="26"/>
            <w:szCs w:val="26"/>
            <w:rPrChange w:id="105" w:author="Bradley Klees" w:date="2018-11-28T14:10:00Z">
              <w:rPr>
                <w:rFonts w:ascii="DIN" w:eastAsia="Times New Roman" w:hAnsi="DIN" w:cs="Times New Roman"/>
                <w:b/>
                <w:bCs/>
                <w:color w:val="404040"/>
                <w:spacing w:val="8"/>
                <w:sz w:val="26"/>
                <w:szCs w:val="26"/>
              </w:rPr>
            </w:rPrChange>
          </w:rPr>
          <w:t>(if required)</w:t>
        </w:r>
      </w:ins>
    </w:p>
    <w:p w14:paraId="189E69B0" w14:textId="711C479D" w:rsidR="00AC4D6E" w:rsidRPr="00A8303E" w:rsidRDefault="00AC4D6E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ind w:left="0"/>
        <w:rPr>
          <w:ins w:id="106" w:author="Bradley Klees" w:date="2018-11-28T14:10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107" w:author="Bradley Klees" w:date="2018-11-28T14:09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00" w:beforeAutospacing="1" w:after="0" w:line="390" w:lineRule="atLeast"/>
            <w:ind w:left="720" w:hanging="360"/>
          </w:pPr>
        </w:pPrChange>
      </w:pPr>
      <w:ins w:id="108" w:author="Bradley Klees" w:date="2018-11-28T14:10:00Z">
        <w:r>
          <w:rPr>
            <w:rFonts w:ascii="DIN" w:eastAsia="Times New Roman" w:hAnsi="DIN" w:cs="Times New Roman"/>
            <w:b/>
            <w:bCs/>
            <w:color w:val="404040"/>
            <w:spacing w:val="8"/>
            <w:sz w:val="26"/>
            <w:szCs w:val="26"/>
          </w:rPr>
          <w:t xml:space="preserve">Scholarship Applications </w:t>
        </w:r>
        <w:r>
          <w:rPr>
            <w:rFonts w:ascii="DIN" w:eastAsia="Times New Roman" w:hAnsi="DIN" w:cs="Times New Roman"/>
            <w:bCs/>
            <w:color w:val="404040"/>
            <w:spacing w:val="8"/>
            <w:sz w:val="26"/>
            <w:szCs w:val="26"/>
          </w:rPr>
          <w:t>(for students applying via the Common App)</w:t>
        </w:r>
      </w:ins>
    </w:p>
    <w:p w14:paraId="68EB3C1A" w14:textId="6303E0DD" w:rsidR="005C5AA7" w:rsidRPr="005C5AA7" w:rsidRDefault="00AC4D6E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ind w:left="0"/>
        <w:rPr>
          <w:ins w:id="109" w:author="Bradley Klees" w:date="2018-11-28T14:07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110" w:author="Bradley Klees" w:date="2018-11-28T14:33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00" w:beforeAutospacing="1" w:after="0" w:line="390" w:lineRule="atLeast"/>
            <w:ind w:left="720" w:hanging="360"/>
          </w:pPr>
        </w:pPrChange>
      </w:pPr>
      <w:ins w:id="111" w:author="Bradley Klees" w:date="2018-11-28T14:11:00Z">
        <w:r>
          <w:rPr>
            <w:rFonts w:ascii="DIN" w:eastAsia="Times New Roman" w:hAnsi="DIN" w:cs="Times New Roman"/>
            <w:b/>
            <w:bCs/>
            <w:color w:val="404040"/>
            <w:spacing w:val="8"/>
            <w:sz w:val="26"/>
            <w:szCs w:val="26"/>
          </w:rPr>
          <w:t>Bursary Applications</w:t>
        </w:r>
      </w:ins>
    </w:p>
    <w:p w14:paraId="687CDB97" w14:textId="77777777" w:rsidR="005C5AA7" w:rsidRDefault="005C5AA7">
      <w:pPr>
        <w:shd w:val="clear" w:color="auto" w:fill="FFFFFF"/>
        <w:spacing w:after="0" w:line="390" w:lineRule="atLeast"/>
        <w:rPr>
          <w:ins w:id="112" w:author="Bradley Klees" w:date="2018-11-28T14:33:00Z"/>
          <w:rFonts w:ascii="DIN" w:eastAsia="Times New Roman" w:hAnsi="DIN" w:cs="Times New Roman"/>
          <w:b/>
          <w:bCs/>
          <w:color w:val="404040"/>
          <w:spacing w:val="3"/>
          <w:sz w:val="26"/>
          <w:szCs w:val="26"/>
        </w:rPr>
        <w:pPrChange w:id="113" w:author="Bradley Klees" w:date="2018-11-28T14:33:00Z">
          <w:pPr>
            <w:pStyle w:val="ListParagraph"/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390" w:lineRule="atLeast"/>
            <w:ind w:hanging="360"/>
          </w:pPr>
        </w:pPrChange>
      </w:pPr>
    </w:p>
    <w:p w14:paraId="308F185C" w14:textId="1A434ACF" w:rsidR="00D07BA2" w:rsidRPr="005C5AA7" w:rsidDel="00760532" w:rsidRDefault="00D07BA2">
      <w:pPr>
        <w:shd w:val="clear" w:color="auto" w:fill="FFFFFF"/>
        <w:spacing w:line="390" w:lineRule="atLeast"/>
        <w:rPr>
          <w:del w:id="114" w:author="Bradley Klees" w:date="2018-11-28T14:39:00Z"/>
          <w:rFonts w:ascii="DIN" w:eastAsia="Times New Roman" w:hAnsi="DIN" w:cs="Times New Roman"/>
          <w:color w:val="404040"/>
          <w:spacing w:val="3"/>
          <w:sz w:val="26"/>
          <w:szCs w:val="26"/>
          <w:rPrChange w:id="115" w:author="Bradley Klees" w:date="2018-11-28T14:34:00Z">
            <w:rPr>
              <w:del w:id="116" w:author="Bradley Klees" w:date="2018-11-28T14:39:00Z"/>
              <w:rFonts w:ascii="DIN" w:eastAsia="Times New Roman" w:hAnsi="DIN" w:cs="Times New Roman"/>
              <w:color w:val="404040"/>
              <w:spacing w:val="8"/>
              <w:sz w:val="26"/>
              <w:szCs w:val="26"/>
            </w:rPr>
          </w:rPrChange>
        </w:rPr>
        <w:pPrChange w:id="117" w:author="Bradley Klees" w:date="2018-11-28T14:34:00Z">
          <w:pPr>
            <w:numPr>
              <w:ilvl w:val="2"/>
              <w:numId w:val="1"/>
            </w:numPr>
            <w:shd w:val="clear" w:color="auto" w:fill="FFFFFF"/>
            <w:tabs>
              <w:tab w:val="num" w:pos="2160"/>
            </w:tabs>
            <w:spacing w:before="100" w:beforeAutospacing="1" w:after="0" w:line="390" w:lineRule="atLeast"/>
            <w:ind w:left="2160" w:hanging="360"/>
            <w:textAlignment w:val="top"/>
          </w:pPr>
        </w:pPrChange>
      </w:pPr>
    </w:p>
    <w:p w14:paraId="16380D1B" w14:textId="77777777" w:rsidR="006269FA" w:rsidRPr="006269FA" w:rsidRDefault="006269FA" w:rsidP="006269FA">
      <w:pPr>
        <w:numPr>
          <w:ilvl w:val="0"/>
          <w:numId w:val="1"/>
        </w:numPr>
        <w:shd w:val="clear" w:color="auto" w:fill="FFFFFF"/>
        <w:spacing w:after="450" w:line="420" w:lineRule="atLeast"/>
        <w:ind w:left="0"/>
        <w:textAlignment w:val="top"/>
        <w:rPr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</w:pPr>
      <w:r w:rsidRPr="006269FA">
        <w:rPr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  <w:t>Interview</w:t>
      </w:r>
    </w:p>
    <w:p w14:paraId="7F5B816C" w14:textId="75377859" w:rsidR="001C655E" w:rsidRDefault="006269FA">
      <w:pPr>
        <w:shd w:val="clear" w:color="auto" w:fill="FFFFFF"/>
        <w:spacing w:before="100" w:beforeAutospacing="1" w:after="0" w:line="390" w:lineRule="atLeast"/>
        <w:textAlignment w:val="top"/>
        <w:rPr>
          <w:ins w:id="118" w:author="Bradley Klees" w:date="2018-11-28T12:13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119" w:author="Bradley Klees" w:date="2018-11-28T11:45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0" w:line="390" w:lineRule="atLeast"/>
            <w:ind w:left="1440" w:hanging="360"/>
            <w:textAlignment w:val="top"/>
          </w:pPr>
        </w:pPrChange>
      </w:pPr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 xml:space="preserve">Once you have submitted </w:t>
      </w:r>
      <w:del w:id="120" w:author="Bradley Klees" w:date="2018-11-28T14:40:00Z">
        <w:r w:rsidRPr="006269FA" w:rsidDel="00760532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 xml:space="preserve">your </w:delText>
        </w:r>
      </w:del>
      <w:ins w:id="121" w:author="Bradley Klees" w:date="2018-11-28T14:40:00Z">
        <w:r w:rsidR="00760532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all required</w:t>
        </w:r>
        <w:r w:rsidR="00760532" w:rsidRPr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</w:t>
        </w:r>
      </w:ins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supporting documents, your Admissions Counsellor will review your application.</w:t>
      </w:r>
      <w:ins w:id="122" w:author="Bradley Klees" w:date="2018-11-28T11:55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</w:t>
        </w:r>
      </w:ins>
      <w:del w:id="123" w:author="Bradley Klees" w:date="2018-11-28T11:55:00Z">
        <w:r w:rsidRPr="006269FA" w:rsidDel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 xml:space="preserve"> Qualified</w:delText>
        </w:r>
      </w:del>
      <w:ins w:id="124" w:author="Bradley Klees" w:date="2018-11-28T11:55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Selected</w:t>
        </w:r>
      </w:ins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 xml:space="preserve"> students will be contacted for an interview, which can </w:t>
      </w:r>
      <w:del w:id="125" w:author="Bradley Klees" w:date="2018-11-28T11:43:00Z">
        <w:r w:rsidRPr="006269FA" w:rsidDel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 xml:space="preserve">be </w:delText>
        </w:r>
      </w:del>
      <w:ins w:id="126" w:author="Bradley Klees" w:date="2018-11-28T11:43:00Z">
        <w:r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take place</w:t>
        </w:r>
        <w:r w:rsidRPr="006269FA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</w:t>
        </w:r>
      </w:ins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 xml:space="preserve">in person, by phone or by video call. </w:t>
      </w:r>
      <w:ins w:id="127" w:author="Bradley Klees" w:date="2018-11-28T12:13:00Z">
        <w:r w:rsidR="001C655E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</w:t>
        </w:r>
      </w:ins>
    </w:p>
    <w:p w14:paraId="74810A69" w14:textId="77777777" w:rsidR="006269FA" w:rsidRDefault="006269FA">
      <w:pPr>
        <w:shd w:val="clear" w:color="auto" w:fill="FFFFFF"/>
        <w:spacing w:before="100" w:beforeAutospacing="1" w:after="0" w:line="390" w:lineRule="atLeast"/>
        <w:textAlignment w:val="top"/>
        <w:rPr>
          <w:ins w:id="128" w:author="Bradley Klees" w:date="2018-11-28T11:55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129" w:author="Bradley Klees" w:date="2018-11-28T11:45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0" w:line="390" w:lineRule="atLeast"/>
            <w:ind w:left="1440" w:hanging="360"/>
            <w:textAlignment w:val="top"/>
          </w:pPr>
        </w:pPrChange>
      </w:pPr>
      <w:del w:id="130" w:author="Bradley Klees" w:date="2018-11-28T11:55:00Z">
        <w:r w:rsidRPr="006269FA" w:rsidDel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This is the last step of the application process.</w:delText>
        </w:r>
      </w:del>
      <w:ins w:id="131" w:author="Bradley Klees" w:date="2018-11-28T11:55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Once you finish your interview, your application is complete for review.</w:t>
        </w:r>
      </w:ins>
    </w:p>
    <w:p w14:paraId="157959DB" w14:textId="77777777" w:rsidR="007E4B33" w:rsidRPr="006269FA" w:rsidRDefault="007E4B33">
      <w:pPr>
        <w:shd w:val="clear" w:color="auto" w:fill="FFFFFF"/>
        <w:spacing w:before="100" w:beforeAutospacing="1" w:after="0" w:line="390" w:lineRule="atLeast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132" w:author="Bradley Klees" w:date="2018-11-28T11:45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0" w:line="390" w:lineRule="atLeast"/>
            <w:ind w:left="1440" w:hanging="360"/>
            <w:textAlignment w:val="top"/>
          </w:pPr>
        </w:pPrChange>
      </w:pPr>
    </w:p>
    <w:p w14:paraId="6B78D5D6" w14:textId="77777777" w:rsidR="006269FA" w:rsidRPr="006269FA" w:rsidRDefault="006269FA" w:rsidP="006269FA">
      <w:pPr>
        <w:numPr>
          <w:ilvl w:val="0"/>
          <w:numId w:val="1"/>
        </w:numPr>
        <w:shd w:val="clear" w:color="auto" w:fill="FFFFFF"/>
        <w:spacing w:after="450" w:line="420" w:lineRule="atLeast"/>
        <w:ind w:left="0"/>
        <w:textAlignment w:val="top"/>
        <w:rPr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</w:pPr>
      <w:r w:rsidRPr="006269FA">
        <w:rPr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  <w:t>Admit</w:t>
      </w:r>
    </w:p>
    <w:p w14:paraId="15B06430" w14:textId="0164EEBB" w:rsidR="006269FA" w:rsidRDefault="006269FA">
      <w:pPr>
        <w:shd w:val="clear" w:color="auto" w:fill="FFFFFF"/>
        <w:spacing w:before="100" w:beforeAutospacing="1" w:after="0" w:line="390" w:lineRule="atLeast"/>
        <w:textAlignment w:val="top"/>
        <w:rPr>
          <w:ins w:id="133" w:author="Bradley Klees" w:date="2018-11-28T11:56:00Z"/>
          <w:rFonts w:ascii="DIN" w:eastAsia="Times New Roman" w:hAnsi="DIN" w:cs="Times New Roman"/>
          <w:color w:val="404040"/>
          <w:spacing w:val="8"/>
          <w:sz w:val="26"/>
          <w:szCs w:val="26"/>
        </w:rPr>
        <w:pPrChange w:id="134" w:author="Bradley Klees" w:date="2018-11-28T11:45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0" w:line="390" w:lineRule="atLeast"/>
            <w:ind w:left="1440" w:hanging="360"/>
            <w:textAlignment w:val="top"/>
          </w:pPr>
        </w:pPrChange>
      </w:pPr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 xml:space="preserve">Admissions </w:t>
      </w:r>
      <w:del w:id="135" w:author="Bradley Klees" w:date="2018-11-28T14:35:00Z">
        <w:r w:rsidRPr="006269FA" w:rsidDel="005C5AA7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applications are reviewed on a rolling basis until the class is full</w:delText>
        </w:r>
      </w:del>
      <w:ins w:id="136" w:author="Bradley Klees" w:date="2018-11-28T11:57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decisions will be released through your Application Management Portal</w:t>
        </w:r>
      </w:ins>
      <w:ins w:id="137" w:author="Bradley Klees" w:date="2018-11-28T11:56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. </w:t>
        </w:r>
      </w:ins>
      <w:del w:id="138" w:author="Bradley Klees" w:date="2018-11-28T11:55:00Z">
        <w:r w:rsidRPr="006269FA" w:rsidDel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. </w:delText>
        </w:r>
      </w:del>
      <w:del w:id="139" w:author="Bradley Klees" w:date="2018-11-28T11:57:00Z">
        <w:r w:rsidRPr="006269FA" w:rsidDel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>We encourage students to complete their Quest Admissions application as soon as possible due to the limited number of spots available.</w:delText>
        </w:r>
      </w:del>
      <w:ins w:id="140" w:author="Bradley Klees" w:date="2018-11-28T11:56:00Z">
        <w:r w:rsidR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 </w:t>
        </w:r>
      </w:ins>
      <w:ins w:id="141" w:author="Bradley Klees" w:date="2018-11-28T14:35:00Z">
        <w:r w:rsidR="005C5AA7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 xml:space="preserve">If you’re in, congratulations! </w:t>
        </w:r>
      </w:ins>
      <w:ins w:id="142" w:author="Bradley Klees" w:date="2018-11-28T14:42:00Z">
        <w:r w:rsidR="00760532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You’re about to take the next step in your unique academic journey. We know you</w:t>
        </w:r>
      </w:ins>
      <w:ins w:id="143" w:author="Bradley Klees" w:date="2018-11-28T14:43:00Z">
        <w:r w:rsidR="00760532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t>’ll love it here just as much as we do.</w:t>
        </w:r>
      </w:ins>
    </w:p>
    <w:p w14:paraId="2B003937" w14:textId="77777777" w:rsidR="007E4B33" w:rsidRPr="006269FA" w:rsidRDefault="007E4B33">
      <w:pPr>
        <w:shd w:val="clear" w:color="auto" w:fill="FFFFFF"/>
        <w:spacing w:before="100" w:beforeAutospacing="1" w:after="0" w:line="390" w:lineRule="atLeast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144" w:author="Bradley Klees" w:date="2018-11-28T11:45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before="100" w:beforeAutospacing="1" w:after="0" w:line="390" w:lineRule="atLeast"/>
            <w:ind w:left="1440" w:hanging="360"/>
            <w:textAlignment w:val="top"/>
          </w:pPr>
        </w:pPrChange>
      </w:pPr>
    </w:p>
    <w:p w14:paraId="429FBA2A" w14:textId="77777777" w:rsidR="006269FA" w:rsidRPr="006269FA" w:rsidRDefault="006269FA" w:rsidP="006269FA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top"/>
        <w:rPr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</w:pPr>
      <w:r w:rsidRPr="006269FA">
        <w:rPr>
          <w:rFonts w:ascii="Adobe Caslon Pro Bold" w:eastAsia="Times New Roman" w:hAnsi="Adobe Caslon Pro Bold" w:cs="Times New Roman"/>
          <w:color w:val="ABCB46"/>
          <w:spacing w:val="8"/>
          <w:sz w:val="36"/>
          <w:szCs w:val="36"/>
        </w:rPr>
        <w:t>Deposit</w:t>
      </w:r>
    </w:p>
    <w:p w14:paraId="04B5A62B" w14:textId="77777777" w:rsidR="006269FA" w:rsidRPr="006269FA" w:rsidRDefault="006269FA">
      <w:pPr>
        <w:shd w:val="clear" w:color="auto" w:fill="FFFFFF"/>
        <w:spacing w:line="390" w:lineRule="atLeast"/>
        <w:textAlignment w:val="top"/>
        <w:rPr>
          <w:rFonts w:ascii="DIN" w:eastAsia="Times New Roman" w:hAnsi="DIN" w:cs="Times New Roman"/>
          <w:color w:val="404040"/>
          <w:spacing w:val="8"/>
          <w:sz w:val="26"/>
          <w:szCs w:val="26"/>
        </w:rPr>
        <w:pPrChange w:id="145" w:author="Bradley Klees" w:date="2018-11-28T11:44:00Z">
          <w:pPr>
            <w:numPr>
              <w:ilvl w:val="1"/>
              <w:numId w:val="1"/>
            </w:numPr>
            <w:shd w:val="clear" w:color="auto" w:fill="FFFFFF"/>
            <w:tabs>
              <w:tab w:val="num" w:pos="1440"/>
            </w:tabs>
            <w:spacing w:line="390" w:lineRule="atLeast"/>
            <w:ind w:left="1440" w:hanging="360"/>
            <w:textAlignment w:val="top"/>
          </w:pPr>
        </w:pPrChange>
      </w:pPr>
      <w:del w:id="146" w:author="Bradley Klees" w:date="2018-11-28T11:58:00Z">
        <w:r w:rsidRPr="006269FA" w:rsidDel="007E4B33">
          <w:rPr>
            <w:rFonts w:ascii="DIN" w:eastAsia="Times New Roman" w:hAnsi="DIN" w:cs="Times New Roman"/>
            <w:color w:val="404040"/>
            <w:spacing w:val="8"/>
            <w:sz w:val="26"/>
            <w:szCs w:val="26"/>
          </w:rPr>
          <w:delText xml:space="preserve">We’ll email you to let you know the outcome of your application. </w:delText>
        </w:r>
      </w:del>
      <w:r w:rsidRPr="006269FA">
        <w:rPr>
          <w:rFonts w:ascii="DIN" w:eastAsia="Times New Roman" w:hAnsi="DIN" w:cs="Times New Roman"/>
          <w:color w:val="404040"/>
          <w:spacing w:val="8"/>
          <w:sz w:val="26"/>
          <w:szCs w:val="26"/>
        </w:rPr>
        <w:t>If admitted, your next step is to confirm enrolment with a $500 CDN deposit. Please ensure you have your 9-digit student number ready. If you are unsure about your student number, contact your Admissions Counsellor or email admissions@questu.ca.</w:t>
      </w:r>
    </w:p>
    <w:p w14:paraId="47B468FB" w14:textId="77777777" w:rsidR="006269FA" w:rsidRDefault="006269FA" w:rsidP="006269FA">
      <w:pPr>
        <w:shd w:val="clear" w:color="auto" w:fill="FFFFFF"/>
        <w:spacing w:after="0" w:line="390" w:lineRule="atLeast"/>
        <w:rPr>
          <w:ins w:id="147" w:author="Bradley Klees" w:date="2018-11-28T11:58:00Z"/>
          <w:rFonts w:ascii="DIN" w:eastAsia="Times New Roman" w:hAnsi="DIN" w:cs="Times New Roman"/>
          <w:color w:val="404040"/>
          <w:spacing w:val="3"/>
          <w:sz w:val="26"/>
          <w:szCs w:val="26"/>
        </w:rPr>
      </w:pPr>
      <w:r w:rsidRPr="006269FA">
        <w:rPr>
          <w:rFonts w:ascii="DIN" w:eastAsia="Times New Roman" w:hAnsi="DIN" w:cs="Times New Roman"/>
          <w:color w:val="404040"/>
          <w:spacing w:val="3"/>
          <w:sz w:val="26"/>
          <w:szCs w:val="26"/>
        </w:rPr>
        <w:t>We encourage you to complete your Quest application, and your </w:t>
      </w:r>
      <w:hyperlink r:id="rId10" w:history="1">
        <w:r w:rsidRPr="006269FA">
          <w:rPr>
            <w:rFonts w:ascii="DIN" w:eastAsia="Times New Roman" w:hAnsi="DIN" w:cs="Times New Roman"/>
            <w:color w:val="A9CC47"/>
            <w:spacing w:val="3"/>
            <w:sz w:val="26"/>
            <w:szCs w:val="26"/>
            <w:u w:val="single"/>
          </w:rPr>
          <w:t>Bursary</w:t>
        </w:r>
      </w:hyperlink>
      <w:r w:rsidRPr="006269FA">
        <w:rPr>
          <w:rFonts w:ascii="DIN" w:eastAsia="Times New Roman" w:hAnsi="DIN" w:cs="Times New Roman"/>
          <w:color w:val="404040"/>
          <w:spacing w:val="3"/>
          <w:sz w:val="26"/>
          <w:szCs w:val="26"/>
        </w:rPr>
        <w:t> and </w:t>
      </w:r>
      <w:hyperlink r:id="rId11" w:history="1">
        <w:r w:rsidRPr="006269FA">
          <w:rPr>
            <w:rFonts w:ascii="DIN" w:eastAsia="Times New Roman" w:hAnsi="DIN" w:cs="Times New Roman"/>
            <w:color w:val="A9CC47"/>
            <w:spacing w:val="3"/>
            <w:sz w:val="26"/>
            <w:szCs w:val="26"/>
            <w:u w:val="single"/>
          </w:rPr>
          <w:t>Scholarship</w:t>
        </w:r>
      </w:hyperlink>
      <w:ins w:id="148" w:author="Bradley Klees" w:date="2018-11-28T11:57:00Z">
        <w:r w:rsidR="007E4B33">
          <w:rPr>
            <w:rFonts w:ascii="DIN" w:eastAsia="Times New Roman" w:hAnsi="DIN" w:cs="Times New Roman"/>
            <w:color w:val="404040"/>
            <w:spacing w:val="3"/>
            <w:sz w:val="26"/>
            <w:szCs w:val="26"/>
          </w:rPr>
          <w:t xml:space="preserve"> </w:t>
        </w:r>
      </w:ins>
      <w:r w:rsidRPr="006269FA">
        <w:rPr>
          <w:rFonts w:ascii="DIN" w:eastAsia="Times New Roman" w:hAnsi="DIN" w:cs="Times New Roman"/>
          <w:color w:val="404040"/>
          <w:spacing w:val="3"/>
          <w:sz w:val="26"/>
          <w:szCs w:val="26"/>
        </w:rPr>
        <w:t>applications, as early as possible</w:t>
      </w:r>
      <w:ins w:id="149" w:author="Bradley Klees" w:date="2018-11-28T11:57:00Z">
        <w:r w:rsidR="007E4B33">
          <w:rPr>
            <w:rFonts w:ascii="DIN" w:eastAsia="Times New Roman" w:hAnsi="DIN" w:cs="Times New Roman"/>
            <w:color w:val="404040"/>
            <w:spacing w:val="3"/>
            <w:sz w:val="26"/>
            <w:szCs w:val="26"/>
          </w:rPr>
          <w:t xml:space="preserve"> due to the limited number of spots available in each incoming class</w:t>
        </w:r>
      </w:ins>
      <w:r w:rsidRPr="006269FA">
        <w:rPr>
          <w:rFonts w:ascii="DIN" w:eastAsia="Times New Roman" w:hAnsi="DIN" w:cs="Times New Roman"/>
          <w:color w:val="404040"/>
          <w:spacing w:val="3"/>
          <w:sz w:val="26"/>
          <w:szCs w:val="26"/>
        </w:rPr>
        <w:t>.</w:t>
      </w:r>
    </w:p>
    <w:p w14:paraId="6F2C4936" w14:textId="77777777" w:rsidR="007E4B33" w:rsidRPr="006269FA" w:rsidRDefault="007E4B33" w:rsidP="006269FA">
      <w:pPr>
        <w:shd w:val="clear" w:color="auto" w:fill="FFFFFF"/>
        <w:spacing w:after="0" w:line="390" w:lineRule="atLeast"/>
        <w:rPr>
          <w:rFonts w:ascii="DIN" w:eastAsia="Times New Roman" w:hAnsi="DIN" w:cs="Times New Roman"/>
          <w:color w:val="404040"/>
          <w:spacing w:val="3"/>
          <w:sz w:val="26"/>
          <w:szCs w:val="26"/>
        </w:rPr>
      </w:pPr>
    </w:p>
    <w:p w14:paraId="11018944" w14:textId="4E8EA27C" w:rsidR="006269FA" w:rsidRPr="006269FA" w:rsidDel="00760532" w:rsidRDefault="006269FA" w:rsidP="006269FA">
      <w:pPr>
        <w:shd w:val="clear" w:color="auto" w:fill="FFFFFF"/>
        <w:spacing w:after="0" w:line="390" w:lineRule="atLeast"/>
        <w:rPr>
          <w:del w:id="150" w:author="Bradley Klees" w:date="2018-11-28T14:43:00Z"/>
          <w:rFonts w:ascii="DIN" w:eastAsia="Times New Roman" w:hAnsi="DIN" w:cs="Times New Roman"/>
          <w:color w:val="404040"/>
          <w:spacing w:val="3"/>
          <w:sz w:val="26"/>
          <w:szCs w:val="26"/>
        </w:rPr>
      </w:pPr>
      <w:bookmarkStart w:id="151" w:name="_GoBack"/>
      <w:bookmarkEnd w:id="151"/>
      <w:del w:id="152" w:author="Bradley Klees" w:date="2018-11-28T14:43:00Z">
        <w:r w:rsidRPr="006269FA" w:rsidDel="00760532">
          <w:rPr>
            <w:rFonts w:ascii="DIN" w:eastAsia="Times New Roman" w:hAnsi="DIN" w:cs="Times New Roman"/>
            <w:b/>
            <w:bCs/>
            <w:color w:val="404040"/>
            <w:spacing w:val="3"/>
            <w:sz w:val="26"/>
            <w:szCs w:val="26"/>
          </w:rPr>
          <w:delText>Early Action Deadline</w:delText>
        </w:r>
        <w:r w:rsidRPr="006269FA" w:rsidDel="00760532">
          <w:rPr>
            <w:rFonts w:ascii="DIN" w:eastAsia="Times New Roman" w:hAnsi="DIN" w:cs="Times New Roman"/>
            <w:color w:val="404040"/>
            <w:spacing w:val="3"/>
            <w:sz w:val="26"/>
            <w:szCs w:val="26"/>
          </w:rPr>
          <w:delText> | December 1, 2018</w:delText>
        </w:r>
      </w:del>
    </w:p>
    <w:p w14:paraId="02FBB7DE" w14:textId="432B7E5B" w:rsidR="006269FA" w:rsidRPr="006269FA" w:rsidDel="00760532" w:rsidRDefault="006269FA" w:rsidP="006269FA">
      <w:pPr>
        <w:shd w:val="clear" w:color="auto" w:fill="FFFFFF"/>
        <w:spacing w:after="0" w:line="390" w:lineRule="atLeast"/>
        <w:rPr>
          <w:del w:id="153" w:author="Bradley Klees" w:date="2018-11-28T14:43:00Z"/>
          <w:rFonts w:ascii="DIN" w:eastAsia="Times New Roman" w:hAnsi="DIN" w:cs="Times New Roman"/>
          <w:color w:val="404040"/>
          <w:spacing w:val="3"/>
          <w:sz w:val="26"/>
          <w:szCs w:val="26"/>
        </w:rPr>
      </w:pPr>
      <w:del w:id="154" w:author="Bradley Klees" w:date="2018-11-28T14:43:00Z">
        <w:r w:rsidRPr="006269FA" w:rsidDel="00760532">
          <w:rPr>
            <w:rFonts w:ascii="DIN" w:eastAsia="Times New Roman" w:hAnsi="DIN" w:cs="Times New Roman"/>
            <w:b/>
            <w:bCs/>
            <w:color w:val="404040"/>
            <w:spacing w:val="3"/>
            <w:sz w:val="26"/>
            <w:szCs w:val="26"/>
          </w:rPr>
          <w:delText>Regular Decision Deadline </w:delText>
        </w:r>
        <w:r w:rsidRPr="006269FA" w:rsidDel="00760532">
          <w:rPr>
            <w:rFonts w:ascii="DIN" w:eastAsia="Times New Roman" w:hAnsi="DIN" w:cs="Times New Roman"/>
            <w:color w:val="404040"/>
            <w:spacing w:val="3"/>
            <w:sz w:val="26"/>
            <w:szCs w:val="26"/>
          </w:rPr>
          <w:delText>| February 1, 2019</w:delText>
        </w:r>
      </w:del>
    </w:p>
    <w:p w14:paraId="0DC9820A" w14:textId="1DBC9CF3" w:rsidR="006269FA" w:rsidRPr="006269FA" w:rsidDel="00760532" w:rsidRDefault="006269FA" w:rsidP="006269FA">
      <w:pPr>
        <w:shd w:val="clear" w:color="auto" w:fill="FFFFFF"/>
        <w:spacing w:line="390" w:lineRule="atLeast"/>
        <w:rPr>
          <w:del w:id="155" w:author="Bradley Klees" w:date="2018-11-28T14:43:00Z"/>
          <w:rFonts w:ascii="DIN" w:eastAsia="Times New Roman" w:hAnsi="DIN" w:cs="Times New Roman"/>
          <w:color w:val="404040"/>
          <w:spacing w:val="3"/>
          <w:sz w:val="26"/>
          <w:szCs w:val="26"/>
        </w:rPr>
      </w:pPr>
      <w:del w:id="156" w:author="Bradley Klees" w:date="2018-11-28T14:43:00Z">
        <w:r w:rsidRPr="006269FA" w:rsidDel="00760532">
          <w:rPr>
            <w:rFonts w:ascii="DIN" w:eastAsia="Times New Roman" w:hAnsi="DIN" w:cs="Times New Roman"/>
            <w:b/>
            <w:bCs/>
            <w:color w:val="404040"/>
            <w:spacing w:val="3"/>
            <w:sz w:val="26"/>
            <w:szCs w:val="26"/>
          </w:rPr>
          <w:delText>Scholarship and Bursary Application Deadline </w:delText>
        </w:r>
        <w:r w:rsidRPr="006269FA" w:rsidDel="00760532">
          <w:rPr>
            <w:rFonts w:ascii="DIN" w:eastAsia="Times New Roman" w:hAnsi="DIN" w:cs="Times New Roman"/>
            <w:color w:val="404040"/>
            <w:spacing w:val="3"/>
            <w:sz w:val="26"/>
            <w:szCs w:val="26"/>
          </w:rPr>
          <w:delText>| March 1, 2019</w:delText>
        </w:r>
      </w:del>
    </w:p>
    <w:p w14:paraId="068E6A91" w14:textId="77777777" w:rsidR="006269FA" w:rsidRDefault="006269FA"/>
    <w:sectPr w:rsidR="0062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Bradley Klees" w:date="2018-11-28T11:58:00Z" w:initials="BK">
    <w:p w14:paraId="1A0F4F7D" w14:textId="77777777" w:rsidR="007E4B33" w:rsidRDefault="007E4B33">
      <w:pPr>
        <w:pStyle w:val="CommentText"/>
      </w:pPr>
      <w:r>
        <w:rPr>
          <w:rStyle w:val="CommentReference"/>
        </w:rPr>
        <w:annotationRef/>
      </w:r>
      <w:r>
        <w:t>Suggest deleting – this is a bit of a can of worms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0F4F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F4F7D" w16cid:durableId="1FA901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mbria"/>
    <w:panose1 w:val="00000000000000000000"/>
    <w:charset w:val="00"/>
    <w:family w:val="roman"/>
    <w:notTrueType/>
    <w:pitch w:val="default"/>
  </w:font>
  <w:font w:name="Adobe Caslon Pro Bold">
    <w:altName w:val="Palatino Linotype"/>
    <w:panose1 w:val="00000000000000000000"/>
    <w:charset w:val="00"/>
    <w:family w:val="roman"/>
    <w:notTrueType/>
    <w:pitch w:val="default"/>
  </w:font>
  <w:font w:name="DIN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3613E"/>
    <w:multiLevelType w:val="multilevel"/>
    <w:tmpl w:val="C126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F251B"/>
    <w:multiLevelType w:val="multilevel"/>
    <w:tmpl w:val="7AD6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dley Klees">
    <w15:presenceInfo w15:providerId="AD" w15:userId="S-1-5-21-2107048839-275035587-2616884039-3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FA"/>
    <w:rsid w:val="001C655E"/>
    <w:rsid w:val="00210655"/>
    <w:rsid w:val="0056108E"/>
    <w:rsid w:val="005C5AA7"/>
    <w:rsid w:val="006269FA"/>
    <w:rsid w:val="00760532"/>
    <w:rsid w:val="007E4B33"/>
    <w:rsid w:val="00A8303E"/>
    <w:rsid w:val="00AC4D6E"/>
    <w:rsid w:val="00D07BA2"/>
    <w:rsid w:val="00E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8C55"/>
  <w15:chartTrackingRefBased/>
  <w15:docId w15:val="{CF9DC7C5-B204-4FD7-8A2E-A1CD321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9FA"/>
    <w:rPr>
      <w:color w:val="0000FF"/>
      <w:u w:val="single"/>
    </w:rPr>
  </w:style>
  <w:style w:type="character" w:customStyle="1" w:styleId="greenbtn">
    <w:name w:val="green_btn"/>
    <w:basedOn w:val="DefaultParagraphFont"/>
    <w:rsid w:val="006269FA"/>
  </w:style>
  <w:style w:type="character" w:styleId="Strong">
    <w:name w:val="Strong"/>
    <w:basedOn w:val="DefaultParagraphFont"/>
    <w:uiPriority w:val="22"/>
    <w:qFormat/>
    <w:rsid w:val="006269FA"/>
    <w:rPr>
      <w:b/>
      <w:bCs/>
    </w:rPr>
  </w:style>
  <w:style w:type="character" w:customStyle="1" w:styleId="alertbox">
    <w:name w:val="alert_box"/>
    <w:basedOn w:val="DefaultParagraphFont"/>
    <w:rsid w:val="006269FA"/>
  </w:style>
  <w:style w:type="paragraph" w:styleId="NormalWeb">
    <w:name w:val="Normal (Web)"/>
    <w:basedOn w:val="Normal"/>
    <w:uiPriority w:val="99"/>
    <w:semiHidden/>
    <w:unhideWhenUsed/>
    <w:rsid w:val="0062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9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0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u.ca/wp-content/uploads/2018/09/Academic-Calendar_2018-2019-Aug-30-1.pdf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questu.ca/admissions/afford/scholarships/" TargetMode="External"/><Relationship Id="rId5" Type="http://schemas.openxmlformats.org/officeDocument/2006/relationships/comments" Target="comments.xml"/><Relationship Id="rId10" Type="http://schemas.openxmlformats.org/officeDocument/2006/relationships/hyperlink" Target="https://questu.ca/admissions/afford/bursa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y.questu.ca/register/?id=e6100aad-39ad-4b2a-a0f1-b060442500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Klees</dc:creator>
  <cp:keywords/>
  <dc:description/>
  <cp:lastModifiedBy>Bradley Klees</cp:lastModifiedBy>
  <cp:revision>2</cp:revision>
  <cp:lastPrinted>2018-11-28T22:43:00Z</cp:lastPrinted>
  <dcterms:created xsi:type="dcterms:W3CDTF">2018-11-28T22:45:00Z</dcterms:created>
  <dcterms:modified xsi:type="dcterms:W3CDTF">2018-11-28T22:45:00Z</dcterms:modified>
</cp:coreProperties>
</file>